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93D1" w14:textId="77777777" w:rsidR="00764D27" w:rsidRPr="00764D27" w:rsidRDefault="00764D27" w:rsidP="00B97740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764D27">
        <w:rPr>
          <w:b/>
          <w:bCs/>
          <w:sz w:val="28"/>
          <w:szCs w:val="28"/>
        </w:rPr>
        <w:t>Te witaminy i składniki mineralne są kluczowe dla rozwoju Twojego dziecka. Sprawdź [LISTA]</w:t>
      </w:r>
    </w:p>
    <w:p w14:paraId="51583771" w14:textId="204E6711" w:rsidR="00A2126C" w:rsidRDefault="00D91AAA" w:rsidP="00B97740">
      <w:pPr>
        <w:spacing w:after="120" w:line="276" w:lineRule="auto"/>
        <w:jc w:val="both"/>
        <w:rPr>
          <w:b/>
          <w:bCs/>
        </w:rPr>
      </w:pPr>
      <w:r w:rsidRPr="002329A3">
        <w:rPr>
          <w:b/>
          <w:bCs/>
        </w:rPr>
        <w:t xml:space="preserve">W </w:t>
      </w:r>
      <w:r w:rsidR="00A2126C">
        <w:rPr>
          <w:b/>
          <w:bCs/>
        </w:rPr>
        <w:t>pierwszych latach</w:t>
      </w:r>
      <w:r w:rsidRPr="002329A3">
        <w:rPr>
          <w:b/>
          <w:bCs/>
        </w:rPr>
        <w:t xml:space="preserve"> życia dziecko intensywnie </w:t>
      </w:r>
      <w:r w:rsidR="00B84251" w:rsidRPr="002329A3">
        <w:rPr>
          <w:b/>
          <w:bCs/>
        </w:rPr>
        <w:t xml:space="preserve">się </w:t>
      </w:r>
      <w:r w:rsidRPr="002329A3">
        <w:rPr>
          <w:b/>
          <w:bCs/>
        </w:rPr>
        <w:t xml:space="preserve">rozwija, a jego zapotrzebowanie na </w:t>
      </w:r>
      <w:r w:rsidR="00A2126C">
        <w:rPr>
          <w:b/>
          <w:bCs/>
        </w:rPr>
        <w:t>niektóre składniki odżywcze</w:t>
      </w:r>
      <w:r w:rsidRPr="002329A3">
        <w:rPr>
          <w:b/>
          <w:bCs/>
        </w:rPr>
        <w:t xml:space="preserve"> </w:t>
      </w:r>
      <w:r w:rsidR="00A2126C">
        <w:rPr>
          <w:b/>
          <w:bCs/>
        </w:rPr>
        <w:t>jest większe niż w przypadku rodziców</w:t>
      </w:r>
      <w:r w:rsidR="001F54EF">
        <w:rPr>
          <w:b/>
          <w:bCs/>
        </w:rPr>
        <w:t xml:space="preserve"> (w przeliczeniu na kilogram masy ciała)</w:t>
      </w:r>
      <w:r w:rsidRPr="002329A3">
        <w:rPr>
          <w:b/>
          <w:bCs/>
        </w:rPr>
        <w:t xml:space="preserve">. </w:t>
      </w:r>
      <w:r w:rsidR="00A2126C">
        <w:rPr>
          <w:b/>
          <w:bCs/>
        </w:rPr>
        <w:t>Witaminy i składniki mineralne są</w:t>
      </w:r>
      <w:r w:rsidR="001F7914" w:rsidRPr="002329A3">
        <w:rPr>
          <w:b/>
          <w:bCs/>
        </w:rPr>
        <w:t xml:space="preserve"> niezbędnym elementem zbilansowanej diety </w:t>
      </w:r>
      <w:r w:rsidR="00A2126C">
        <w:rPr>
          <w:b/>
          <w:bCs/>
        </w:rPr>
        <w:t>niemowlęcia</w:t>
      </w:r>
      <w:r w:rsidR="001F7914" w:rsidRPr="002329A3">
        <w:rPr>
          <w:b/>
          <w:bCs/>
        </w:rPr>
        <w:t xml:space="preserve">, </w:t>
      </w:r>
      <w:r w:rsidR="00B84251">
        <w:rPr>
          <w:b/>
          <w:bCs/>
        </w:rPr>
        <w:t>ponieważ</w:t>
      </w:r>
      <w:r w:rsidR="001F7914" w:rsidRPr="002329A3">
        <w:rPr>
          <w:b/>
          <w:bCs/>
        </w:rPr>
        <w:t xml:space="preserve"> wspierają prawidłowy rozwój</w:t>
      </w:r>
      <w:r w:rsidR="00AB5E0A" w:rsidRPr="002329A3">
        <w:rPr>
          <w:b/>
          <w:bCs/>
        </w:rPr>
        <w:t xml:space="preserve"> jego </w:t>
      </w:r>
      <w:r w:rsidR="001F7914" w:rsidRPr="002329A3">
        <w:rPr>
          <w:b/>
          <w:bCs/>
        </w:rPr>
        <w:t>organizmu.</w:t>
      </w:r>
      <w:r w:rsidR="00AB5E0A" w:rsidRPr="002329A3">
        <w:rPr>
          <w:b/>
          <w:bCs/>
        </w:rPr>
        <w:t xml:space="preserve"> </w:t>
      </w:r>
      <w:r w:rsidR="00A2126C">
        <w:rPr>
          <w:b/>
          <w:bCs/>
        </w:rPr>
        <w:t xml:space="preserve">W pierwszym półroczu to mleko mamy jest ich najlepszym źródłem. A jak dostarczyć je dziecku, które skończyło 6 miesięcy? Podpowiadamy. </w:t>
      </w:r>
    </w:p>
    <w:p w14:paraId="1E19AC39" w14:textId="3CAAFA9E" w:rsidR="000A0F88" w:rsidRDefault="00AA231E" w:rsidP="00B97740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Złoty standard żywienia</w:t>
      </w:r>
    </w:p>
    <w:p w14:paraId="29E0EC33" w14:textId="2304685F" w:rsidR="00F34CAA" w:rsidRDefault="00A41EC9" w:rsidP="000F4DA9">
      <w:pPr>
        <w:spacing w:after="120" w:line="276" w:lineRule="auto"/>
        <w:jc w:val="both"/>
      </w:pPr>
      <w:r>
        <w:t>Kiedy dziecko przychodzi na świat</w:t>
      </w:r>
      <w:r w:rsidR="00665CDD">
        <w:t>, mama</w:t>
      </w:r>
      <w:r>
        <w:t xml:space="preserve"> </w:t>
      </w:r>
      <w:r w:rsidR="00665CDD">
        <w:t>o</w:t>
      </w:r>
      <w:r w:rsidRPr="00A41EC9">
        <w:t>dkrywa swój naturalny instynkt</w:t>
      </w:r>
      <w:r w:rsidR="004675B1">
        <w:t>. Karmiąc piersią i opiekując się maluszkiem</w:t>
      </w:r>
      <w:r w:rsidR="003A5C65">
        <w:t xml:space="preserve">, </w:t>
      </w:r>
      <w:r w:rsidRPr="00A41EC9">
        <w:t>w wyjątkowy sposób dotyka natury</w:t>
      </w:r>
      <w:r w:rsidR="004675B1">
        <w:t>.</w:t>
      </w:r>
      <w:r>
        <w:t xml:space="preserve"> </w:t>
      </w:r>
      <w:r w:rsidR="00F34CAA">
        <w:t xml:space="preserve">To </w:t>
      </w:r>
      <w:r w:rsidR="00665CDD">
        <w:t xml:space="preserve">szczególny </w:t>
      </w:r>
      <w:r w:rsidR="00F34CAA">
        <w:t xml:space="preserve">czas budowania bliskości </w:t>
      </w:r>
      <w:r w:rsidR="00665CDD">
        <w:t>i</w:t>
      </w:r>
      <w:r w:rsidR="003A5C65">
        <w:t> </w:t>
      </w:r>
      <w:r w:rsidR="00665CDD">
        <w:t xml:space="preserve">niepowtarzalnej więzi </w:t>
      </w:r>
      <w:r w:rsidR="00F34CAA">
        <w:t xml:space="preserve">pomiędzy mamą </w:t>
      </w:r>
      <w:r w:rsidR="001F54EF">
        <w:t>a</w:t>
      </w:r>
      <w:r w:rsidR="00F34CAA">
        <w:t xml:space="preserve"> dzieckiem.</w:t>
      </w:r>
      <w:r w:rsidR="00665CDD">
        <w:t xml:space="preserve"> </w:t>
      </w:r>
      <w:r w:rsidR="00F34CAA">
        <w:t>Natura wyposażyła mleko kobiece we wszystkie najważniejsze składniki, które wspierają</w:t>
      </w:r>
      <w:r w:rsidR="00665CDD">
        <w:t xml:space="preserve"> harmonijny</w:t>
      </w:r>
      <w:r w:rsidR="00F34CAA">
        <w:t xml:space="preserve"> rozwój niemowlęcia</w:t>
      </w:r>
      <w:r w:rsidR="001F54EF">
        <w:t xml:space="preserve"> (z</w:t>
      </w:r>
      <w:r w:rsidR="00546961">
        <w:t> </w:t>
      </w:r>
      <w:r w:rsidR="001F54EF">
        <w:t>wyjątkiem witamin D i K, które należy suplementować w porozumieniu z lekarzem)</w:t>
      </w:r>
      <w:r w:rsidR="00F34CAA">
        <w:t xml:space="preserve">. </w:t>
      </w:r>
      <w:r w:rsidR="00665CDD">
        <w:t>To d</w:t>
      </w:r>
      <w:r w:rsidR="003B77F2" w:rsidRPr="003B77F2">
        <w:t>latego</w:t>
      </w:r>
      <w:r w:rsidR="003B77F2">
        <w:rPr>
          <w:b/>
          <w:bCs/>
        </w:rPr>
        <w:t xml:space="preserve"> e</w:t>
      </w:r>
      <w:r w:rsidR="00F34CAA" w:rsidRPr="00A64225">
        <w:rPr>
          <w:b/>
          <w:bCs/>
        </w:rPr>
        <w:t>ksperci ze Światowej Organizacji Zdrowia (WHO) rekomendują, aby</w:t>
      </w:r>
      <w:r w:rsidR="003A5C65">
        <w:rPr>
          <w:b/>
          <w:bCs/>
        </w:rPr>
        <w:t xml:space="preserve"> </w:t>
      </w:r>
      <w:r w:rsidR="00F34CAA" w:rsidRPr="00A64225">
        <w:rPr>
          <w:b/>
          <w:bCs/>
        </w:rPr>
        <w:t>w 6 pierwszych miesiącach życia dziecko było karmione wyłącznie piersią.</w:t>
      </w:r>
      <w:r w:rsidR="00F34CAA">
        <w:t xml:space="preserve"> </w:t>
      </w:r>
      <w:r w:rsidR="00665CDD">
        <w:t>W drugim półrocz</w:t>
      </w:r>
      <w:r w:rsidR="000F4DA9">
        <w:t>u</w:t>
      </w:r>
      <w:r w:rsidR="00665CDD">
        <w:t xml:space="preserve"> przyc</w:t>
      </w:r>
      <w:r w:rsidR="003B77F2">
        <w:t xml:space="preserve">hodzi </w:t>
      </w:r>
      <w:r w:rsidR="00F34CAA">
        <w:t>czas na rozszerzanie jadłospisu niemowlęcia</w:t>
      </w:r>
      <w:r w:rsidR="00665CDD">
        <w:t>, a m</w:t>
      </w:r>
      <w:r w:rsidR="00F34CAA">
        <w:t>leko mamy wciąż</w:t>
      </w:r>
      <w:r w:rsidR="003B77F2">
        <w:t xml:space="preserve"> </w:t>
      </w:r>
      <w:r w:rsidR="00F34CAA">
        <w:t xml:space="preserve">powinno być elementem </w:t>
      </w:r>
      <w:r w:rsidR="00665CDD">
        <w:t xml:space="preserve">jego </w:t>
      </w:r>
      <w:r w:rsidR="00F34CAA">
        <w:t xml:space="preserve">codziennej diety – nawet do 2. roku życia lub dłużej. </w:t>
      </w:r>
      <w:r w:rsidR="000F4DA9">
        <w:t>Jeśli z uzasadnionych powodów karmienie piersią półrocznego dziecka nie jest możliwe, mama – wraz z lekarzem pediatrą – powinna wybrać dopasowane do potrzeb maluszka mleko następne.</w:t>
      </w:r>
    </w:p>
    <w:p w14:paraId="4342ABAF" w14:textId="17863C8A" w:rsidR="003B77F2" w:rsidRDefault="000F4DA9" w:rsidP="000F4DA9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Te </w:t>
      </w:r>
      <w:r w:rsidR="00665CDD">
        <w:rPr>
          <w:b/>
          <w:bCs/>
        </w:rPr>
        <w:t>witaminy i s</w:t>
      </w:r>
      <w:r w:rsidR="003B77F2" w:rsidRPr="002329A3">
        <w:rPr>
          <w:b/>
          <w:bCs/>
        </w:rPr>
        <w:t xml:space="preserve">kładniki mineralne </w:t>
      </w:r>
      <w:r>
        <w:rPr>
          <w:b/>
          <w:bCs/>
        </w:rPr>
        <w:t>są niezbędne!</w:t>
      </w:r>
    </w:p>
    <w:p w14:paraId="3E39B928" w14:textId="406E89EE" w:rsidR="000F4DA9" w:rsidRDefault="000F4DA9" w:rsidP="000F4DA9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względu na to, czy niemowlę jest karmione mlekiem mamy, czy mlekiem następnym, warto wiedzieć, których składników odżywczych młody organizm potrzebuje, aby prawidłowo się rozwijać</w:t>
      </w:r>
      <w:r w:rsidR="00272A27">
        <w:rPr>
          <w:rFonts w:asciiTheme="minorHAnsi" w:hAnsiTheme="minorHAnsi" w:cstheme="minorHAnsi"/>
          <w:sz w:val="22"/>
          <w:szCs w:val="22"/>
        </w:rPr>
        <w:t xml:space="preserve"> i</w:t>
      </w:r>
      <w:r w:rsidR="009F6BE3">
        <w:rPr>
          <w:rFonts w:asciiTheme="minorHAnsi" w:hAnsiTheme="minorHAnsi" w:cstheme="minorHAnsi"/>
          <w:sz w:val="22"/>
          <w:szCs w:val="22"/>
        </w:rPr>
        <w:t> </w:t>
      </w:r>
      <w:r w:rsidR="00272A27">
        <w:rPr>
          <w:rFonts w:asciiTheme="minorHAnsi" w:hAnsiTheme="minorHAnsi" w:cstheme="minorHAnsi"/>
          <w:sz w:val="22"/>
          <w:szCs w:val="22"/>
        </w:rPr>
        <w:t>za co</w:t>
      </w:r>
      <w:r w:rsidR="00CF3023">
        <w:rPr>
          <w:rFonts w:asciiTheme="minorHAnsi" w:hAnsiTheme="minorHAnsi" w:cstheme="minorHAnsi"/>
          <w:sz w:val="22"/>
          <w:szCs w:val="22"/>
        </w:rPr>
        <w:t xml:space="preserve"> one</w:t>
      </w:r>
      <w:r w:rsidR="00272A27">
        <w:rPr>
          <w:rFonts w:asciiTheme="minorHAnsi" w:hAnsiTheme="minorHAnsi" w:cstheme="minorHAnsi"/>
          <w:sz w:val="22"/>
          <w:szCs w:val="22"/>
        </w:rPr>
        <w:t xml:space="preserve"> odpowiadają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2A2DF9" w14:textId="62B0F1BC" w:rsidR="00230512" w:rsidRDefault="00230512" w:rsidP="00665CDD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 w:rsidRPr="00230512">
        <w:rPr>
          <w:rFonts w:asciiTheme="minorHAnsi" w:hAnsiTheme="minorHAnsi" w:cstheme="minorHAnsi"/>
          <w:b/>
          <w:bCs/>
          <w:sz w:val="22"/>
          <w:szCs w:val="22"/>
        </w:rPr>
        <w:t>Wapń</w:t>
      </w:r>
      <w:r w:rsidRPr="00230512">
        <w:rPr>
          <w:rFonts w:asciiTheme="minorHAnsi" w:hAnsiTheme="minorHAnsi" w:cstheme="minorHAnsi"/>
          <w:sz w:val="22"/>
          <w:szCs w:val="22"/>
        </w:rPr>
        <w:t xml:space="preserve"> jest głównym składnikiem budulcowym układu kostnego i zębów. Jego odpowiednia ilość w diecie jest niezbędna dla prawidłowego wzrostu</w:t>
      </w:r>
      <w:r w:rsidR="00272A27">
        <w:rPr>
          <w:rFonts w:asciiTheme="minorHAnsi" w:hAnsiTheme="minorHAnsi" w:cstheme="minorHAnsi"/>
          <w:sz w:val="22"/>
          <w:szCs w:val="22"/>
        </w:rPr>
        <w:t xml:space="preserve"> dziecka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F89EA3" w14:textId="193E2088" w:rsidR="000A3572" w:rsidRDefault="000A3572" w:rsidP="00665CDD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 w:rsidRPr="00090D26">
        <w:rPr>
          <w:rFonts w:asciiTheme="minorHAnsi" w:hAnsiTheme="minorHAnsi" w:cstheme="minorHAnsi"/>
          <w:b/>
          <w:bCs/>
          <w:sz w:val="22"/>
          <w:szCs w:val="22"/>
        </w:rPr>
        <w:t>Witamina D jest kluczowa</w:t>
      </w:r>
      <w:r w:rsidRPr="00155DDC">
        <w:rPr>
          <w:rFonts w:asciiTheme="minorHAnsi" w:hAnsiTheme="minorHAnsi" w:cstheme="minorHAnsi"/>
          <w:sz w:val="22"/>
          <w:szCs w:val="22"/>
        </w:rPr>
        <w:t>, ponieważ</w:t>
      </w:r>
      <w:r w:rsidRPr="00090D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0D26">
        <w:rPr>
          <w:rFonts w:asciiTheme="minorHAnsi" w:hAnsiTheme="minorHAnsi" w:cstheme="minorHAnsi"/>
          <w:sz w:val="22"/>
          <w:szCs w:val="22"/>
        </w:rPr>
        <w:t xml:space="preserve">zwiększa wchłanianie wapnia i </w:t>
      </w:r>
      <w:r w:rsidR="004675B1" w:rsidRPr="00090D26">
        <w:rPr>
          <w:rFonts w:asciiTheme="minorHAnsi" w:hAnsiTheme="minorHAnsi" w:cstheme="minorHAnsi"/>
          <w:sz w:val="22"/>
          <w:szCs w:val="22"/>
        </w:rPr>
        <w:t>fosfor</w:t>
      </w:r>
      <w:r w:rsidR="004675B1">
        <w:rPr>
          <w:rFonts w:asciiTheme="minorHAnsi" w:hAnsiTheme="minorHAnsi" w:cstheme="minorHAnsi"/>
          <w:sz w:val="22"/>
          <w:szCs w:val="22"/>
        </w:rPr>
        <w:t>u</w:t>
      </w:r>
      <w:r w:rsidR="004675B1" w:rsidRPr="00090D26">
        <w:rPr>
          <w:rFonts w:asciiTheme="minorHAnsi" w:hAnsiTheme="minorHAnsi" w:cstheme="minorHAnsi"/>
          <w:sz w:val="22"/>
          <w:szCs w:val="22"/>
        </w:rPr>
        <w:t xml:space="preserve"> </w:t>
      </w:r>
      <w:r w:rsidRPr="00090D26">
        <w:rPr>
          <w:rFonts w:asciiTheme="minorHAnsi" w:hAnsiTheme="minorHAnsi" w:cstheme="minorHAnsi"/>
          <w:sz w:val="22"/>
          <w:szCs w:val="22"/>
        </w:rPr>
        <w:t>w jelitach oraz jest niezbędna w procesach transportu wapnia. Wspiera także układ odpornościowy</w:t>
      </w:r>
      <w:r w:rsidRPr="00E64F1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E64F12">
        <w:rPr>
          <w:rFonts w:asciiTheme="minorHAnsi" w:hAnsiTheme="minorHAnsi" w:cstheme="minorHAnsi"/>
          <w:sz w:val="22"/>
          <w:szCs w:val="22"/>
        </w:rPr>
        <w:t>.</w:t>
      </w:r>
    </w:p>
    <w:p w14:paraId="71D19138" w14:textId="16F6379E" w:rsidR="000A3572" w:rsidRPr="00E64F12" w:rsidRDefault="000A3572" w:rsidP="000A3572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 w:rsidRPr="00E64F12">
        <w:rPr>
          <w:rFonts w:asciiTheme="minorHAnsi" w:hAnsiTheme="minorHAnsi" w:cstheme="minorHAnsi"/>
          <w:b/>
          <w:bCs/>
          <w:sz w:val="22"/>
          <w:szCs w:val="22"/>
        </w:rPr>
        <w:t>Witamina A</w:t>
      </w:r>
      <w:r w:rsidRPr="00E64F12">
        <w:rPr>
          <w:rFonts w:asciiTheme="minorHAnsi" w:hAnsiTheme="minorHAnsi" w:cstheme="minorHAnsi"/>
          <w:sz w:val="22"/>
          <w:szCs w:val="22"/>
        </w:rPr>
        <w:t xml:space="preserve"> jest składnikiem białek występujących w siatkówce oka – jest więc niezbędna w</w:t>
      </w:r>
      <w:r w:rsidR="001F54EF">
        <w:rPr>
          <w:rFonts w:asciiTheme="minorHAnsi" w:hAnsiTheme="minorHAnsi" w:cstheme="minorHAnsi"/>
          <w:sz w:val="22"/>
          <w:szCs w:val="22"/>
        </w:rPr>
        <w:t> </w:t>
      </w:r>
      <w:r w:rsidRPr="00E64F12">
        <w:rPr>
          <w:rFonts w:asciiTheme="minorHAnsi" w:hAnsiTheme="minorHAnsi" w:cstheme="minorHAnsi"/>
          <w:sz w:val="22"/>
          <w:szCs w:val="22"/>
        </w:rPr>
        <w:t>procesie widzenia, utrzymuje sprawność grasicy</w:t>
      </w:r>
      <w:r w:rsidR="004675B1">
        <w:rPr>
          <w:rFonts w:asciiTheme="minorHAnsi" w:hAnsiTheme="minorHAnsi" w:cstheme="minorHAnsi"/>
          <w:sz w:val="22"/>
          <w:szCs w:val="22"/>
        </w:rPr>
        <w:t>. To narząd</w:t>
      </w:r>
      <w:r w:rsidRPr="00E64F12">
        <w:rPr>
          <w:rFonts w:asciiTheme="minorHAnsi" w:hAnsiTheme="minorHAnsi" w:cstheme="minorHAnsi"/>
          <w:sz w:val="22"/>
          <w:szCs w:val="22"/>
        </w:rPr>
        <w:t xml:space="preserve"> </w:t>
      </w:r>
      <w:r w:rsidR="001D7737">
        <w:rPr>
          <w:rFonts w:asciiTheme="minorHAnsi" w:hAnsiTheme="minorHAnsi" w:cstheme="minorHAnsi"/>
          <w:sz w:val="22"/>
          <w:szCs w:val="22"/>
        </w:rPr>
        <w:t>immunologiczny, który znajduje się tuż za mostkiem</w:t>
      </w:r>
      <w:r w:rsidR="004675B1">
        <w:rPr>
          <w:rFonts w:asciiTheme="minorHAnsi" w:hAnsiTheme="minorHAnsi" w:cstheme="minorHAnsi"/>
          <w:sz w:val="22"/>
          <w:szCs w:val="22"/>
        </w:rPr>
        <w:t>. D</w:t>
      </w:r>
      <w:r w:rsidRPr="00E64F12">
        <w:rPr>
          <w:rFonts w:asciiTheme="minorHAnsi" w:hAnsiTheme="minorHAnsi" w:cstheme="minorHAnsi"/>
          <w:sz w:val="22"/>
          <w:szCs w:val="22"/>
        </w:rPr>
        <w:t xml:space="preserve">ojrzewają </w:t>
      </w:r>
      <w:r w:rsidR="001D7737">
        <w:rPr>
          <w:rFonts w:asciiTheme="minorHAnsi" w:hAnsiTheme="minorHAnsi" w:cstheme="minorHAnsi"/>
          <w:sz w:val="22"/>
          <w:szCs w:val="22"/>
        </w:rPr>
        <w:t xml:space="preserve">w niej </w:t>
      </w:r>
      <w:r w:rsidRPr="00E64F12">
        <w:rPr>
          <w:rFonts w:asciiTheme="minorHAnsi" w:hAnsiTheme="minorHAnsi" w:cstheme="minorHAnsi"/>
          <w:sz w:val="22"/>
          <w:szCs w:val="22"/>
        </w:rPr>
        <w:t>odpowiedzialne za odpowiedź odpornościową limfocyty T). Ma również wpływ na zwiększenie produkcji białych krwinek. Dzięki niej błona śluzowa skóry zachowuje ciągłość, a to świetna blokada przed inwazją drobnoustrojów</w:t>
      </w:r>
      <w:r w:rsidRPr="00E64F1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E64F1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CD0584" w14:textId="1DFC2795" w:rsidR="00B41E1C" w:rsidRPr="000A3572" w:rsidRDefault="00B41E1C" w:rsidP="00600D20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 w:rsidRPr="000A3572">
        <w:rPr>
          <w:rFonts w:asciiTheme="minorHAnsi" w:hAnsiTheme="minorHAnsi" w:cstheme="minorHAnsi"/>
          <w:b/>
          <w:bCs/>
          <w:sz w:val="22"/>
          <w:szCs w:val="22"/>
        </w:rPr>
        <w:lastRenderedPageBreak/>
        <w:t>Witamina C</w:t>
      </w:r>
      <w:r w:rsidRPr="000A3572">
        <w:rPr>
          <w:rFonts w:asciiTheme="minorHAnsi" w:hAnsiTheme="minorHAnsi" w:cstheme="minorHAnsi"/>
          <w:sz w:val="22"/>
          <w:szCs w:val="22"/>
        </w:rPr>
        <w:t xml:space="preserve"> wspiera prawidłowe </w:t>
      </w:r>
      <w:r w:rsidR="00CF3023">
        <w:rPr>
          <w:rFonts w:asciiTheme="minorHAnsi" w:hAnsiTheme="minorHAnsi" w:cstheme="minorHAnsi"/>
          <w:sz w:val="22"/>
          <w:szCs w:val="22"/>
        </w:rPr>
        <w:t>funkcjonowanie</w:t>
      </w:r>
      <w:r w:rsidR="00CF3023" w:rsidRPr="000A3572">
        <w:rPr>
          <w:rFonts w:asciiTheme="minorHAnsi" w:hAnsiTheme="minorHAnsi" w:cstheme="minorHAnsi"/>
          <w:sz w:val="22"/>
          <w:szCs w:val="22"/>
        </w:rPr>
        <w:t xml:space="preserve"> </w:t>
      </w:r>
      <w:r w:rsidRPr="000A3572">
        <w:rPr>
          <w:rFonts w:asciiTheme="minorHAnsi" w:hAnsiTheme="minorHAnsi" w:cstheme="minorHAnsi"/>
          <w:sz w:val="22"/>
          <w:szCs w:val="22"/>
        </w:rPr>
        <w:t>układu odpornościowego. Wpływa również</w:t>
      </w:r>
      <w:r w:rsidR="003A5C65">
        <w:rPr>
          <w:rFonts w:asciiTheme="minorHAnsi" w:hAnsiTheme="minorHAnsi" w:cstheme="minorHAnsi"/>
          <w:sz w:val="22"/>
          <w:szCs w:val="22"/>
        </w:rPr>
        <w:t xml:space="preserve"> </w:t>
      </w:r>
      <w:r w:rsidRPr="000A3572">
        <w:rPr>
          <w:rFonts w:asciiTheme="minorHAnsi" w:hAnsiTheme="minorHAnsi" w:cstheme="minorHAnsi"/>
          <w:sz w:val="22"/>
          <w:szCs w:val="22"/>
        </w:rPr>
        <w:t>na zwiększenie przyswajania żelaza</w:t>
      </w:r>
      <w:r w:rsidR="000A3572">
        <w:rPr>
          <w:rFonts w:asciiTheme="minorHAnsi" w:hAnsiTheme="minorHAnsi" w:cstheme="minorHAnsi"/>
          <w:sz w:val="22"/>
          <w:szCs w:val="22"/>
        </w:rPr>
        <w:t xml:space="preserve"> i wapnia</w:t>
      </w:r>
      <w:r w:rsidR="00BF485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0A3572">
        <w:rPr>
          <w:rFonts w:asciiTheme="minorHAnsi" w:hAnsiTheme="minorHAnsi" w:cstheme="minorHAnsi"/>
          <w:sz w:val="22"/>
          <w:szCs w:val="22"/>
        </w:rPr>
        <w:t>.</w:t>
      </w:r>
    </w:p>
    <w:p w14:paraId="354E0A01" w14:textId="73F1CAC0" w:rsidR="00BF4851" w:rsidRDefault="00230512" w:rsidP="00B97740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 w:rsidRPr="00BF4851">
        <w:rPr>
          <w:rFonts w:asciiTheme="minorHAnsi" w:hAnsiTheme="minorHAnsi" w:cstheme="minorHAnsi"/>
          <w:b/>
          <w:bCs/>
          <w:sz w:val="22"/>
          <w:szCs w:val="22"/>
        </w:rPr>
        <w:t>Żelazo</w:t>
      </w:r>
      <w:r w:rsidRPr="00BF4851">
        <w:rPr>
          <w:rFonts w:asciiTheme="minorHAnsi" w:hAnsiTheme="minorHAnsi" w:cstheme="minorHAnsi"/>
          <w:sz w:val="22"/>
          <w:szCs w:val="22"/>
        </w:rPr>
        <w:t xml:space="preserve"> odgrywa zasadniczą rolę w procesie tworzenia krwinek czerwonych i jest niezbędnym składnikiem </w:t>
      </w:r>
      <w:r w:rsidR="001D7737">
        <w:rPr>
          <w:rFonts w:asciiTheme="minorHAnsi" w:hAnsiTheme="minorHAnsi" w:cstheme="minorHAnsi"/>
          <w:sz w:val="22"/>
          <w:szCs w:val="22"/>
        </w:rPr>
        <w:t xml:space="preserve">do </w:t>
      </w:r>
      <w:r w:rsidRPr="00BF4851">
        <w:rPr>
          <w:rFonts w:asciiTheme="minorHAnsi" w:hAnsiTheme="minorHAnsi" w:cstheme="minorHAnsi"/>
          <w:sz w:val="22"/>
          <w:szCs w:val="22"/>
        </w:rPr>
        <w:t xml:space="preserve">transportu tlenu. Ma wpływ na funkcje układu odpornościowego, a jego niedobór zwiększa ryzyko </w:t>
      </w:r>
      <w:r w:rsidR="009966E9">
        <w:rPr>
          <w:rFonts w:asciiTheme="minorHAnsi" w:hAnsiTheme="minorHAnsi" w:cstheme="minorHAnsi"/>
          <w:sz w:val="22"/>
          <w:szCs w:val="22"/>
        </w:rPr>
        <w:t>wystąpienia infekcji</w:t>
      </w:r>
      <w:r w:rsidRPr="00BF4851">
        <w:rPr>
          <w:rFonts w:asciiTheme="minorHAnsi" w:hAnsiTheme="minorHAnsi" w:cstheme="minorHAnsi"/>
          <w:sz w:val="22"/>
          <w:szCs w:val="22"/>
        </w:rPr>
        <w:t xml:space="preserve">. </w:t>
      </w:r>
      <w:r w:rsidR="009966E9">
        <w:rPr>
          <w:rFonts w:asciiTheme="minorHAnsi" w:hAnsiTheme="minorHAnsi" w:cstheme="minorHAnsi"/>
          <w:sz w:val="22"/>
          <w:szCs w:val="22"/>
        </w:rPr>
        <w:t>W</w:t>
      </w:r>
      <w:r w:rsidR="009966E9" w:rsidRPr="009966E9">
        <w:rPr>
          <w:rFonts w:asciiTheme="minorHAnsi" w:hAnsiTheme="minorHAnsi" w:cstheme="minorHAnsi"/>
          <w:sz w:val="22"/>
          <w:szCs w:val="22"/>
        </w:rPr>
        <w:t>spiera prawidłowy rozwój poznawczy</w:t>
      </w:r>
      <w:r w:rsidR="00BF485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BF4851">
        <w:rPr>
          <w:rFonts w:asciiTheme="minorHAnsi" w:hAnsiTheme="minorHAnsi" w:cstheme="minorHAnsi"/>
          <w:sz w:val="22"/>
          <w:szCs w:val="22"/>
        </w:rPr>
        <w:t>.</w:t>
      </w:r>
    </w:p>
    <w:p w14:paraId="32D29B2B" w14:textId="6D872E1B" w:rsidR="00483934" w:rsidRDefault="00230512" w:rsidP="00B97740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 w:rsidRPr="00483934">
        <w:rPr>
          <w:rFonts w:asciiTheme="minorHAnsi" w:hAnsiTheme="minorHAnsi" w:cstheme="minorHAnsi"/>
          <w:b/>
          <w:bCs/>
          <w:sz w:val="22"/>
          <w:szCs w:val="22"/>
        </w:rPr>
        <w:t>Jod</w:t>
      </w:r>
      <w:r w:rsidRPr="00483934">
        <w:rPr>
          <w:rFonts w:asciiTheme="minorHAnsi" w:hAnsiTheme="minorHAnsi" w:cstheme="minorHAnsi"/>
          <w:sz w:val="22"/>
          <w:szCs w:val="22"/>
        </w:rPr>
        <w:t xml:space="preserve"> </w:t>
      </w:r>
      <w:r w:rsidR="00BF4851" w:rsidRPr="00483934">
        <w:rPr>
          <w:rFonts w:asciiTheme="minorHAnsi" w:hAnsiTheme="minorHAnsi" w:cstheme="minorHAnsi"/>
          <w:sz w:val="22"/>
          <w:szCs w:val="22"/>
        </w:rPr>
        <w:t xml:space="preserve">również wspiera prawidłowy rozwój poznawczy. Ponadto </w:t>
      </w:r>
      <w:r w:rsidRPr="00483934">
        <w:rPr>
          <w:rFonts w:asciiTheme="minorHAnsi" w:hAnsiTheme="minorHAnsi" w:cstheme="minorHAnsi"/>
          <w:sz w:val="22"/>
          <w:szCs w:val="22"/>
        </w:rPr>
        <w:t xml:space="preserve">wchodzi w skład hormonów </w:t>
      </w:r>
      <w:r w:rsidR="00BF4851" w:rsidRPr="00483934">
        <w:rPr>
          <w:rFonts w:asciiTheme="minorHAnsi" w:hAnsiTheme="minorHAnsi" w:cstheme="minorHAnsi"/>
          <w:sz w:val="22"/>
          <w:szCs w:val="22"/>
        </w:rPr>
        <w:t xml:space="preserve">tarczycy, które </w:t>
      </w:r>
      <w:r w:rsidRPr="00483934">
        <w:rPr>
          <w:rFonts w:asciiTheme="minorHAnsi" w:hAnsiTheme="minorHAnsi" w:cstheme="minorHAnsi"/>
          <w:sz w:val="22"/>
          <w:szCs w:val="22"/>
        </w:rPr>
        <w:t>odgrywają bardzo ważną rolę w</w:t>
      </w:r>
      <w:r w:rsidR="00F65541">
        <w:rPr>
          <w:rFonts w:asciiTheme="minorHAnsi" w:hAnsiTheme="minorHAnsi" w:cstheme="minorHAnsi"/>
          <w:sz w:val="22"/>
          <w:szCs w:val="22"/>
        </w:rPr>
        <w:t xml:space="preserve"> prawidłowym rozwoju dziecka</w:t>
      </w:r>
      <w:r w:rsidR="0048393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483934">
        <w:rPr>
          <w:rFonts w:asciiTheme="minorHAnsi" w:hAnsiTheme="minorHAnsi" w:cstheme="minorHAnsi"/>
          <w:sz w:val="22"/>
          <w:szCs w:val="22"/>
        </w:rPr>
        <w:t>.</w:t>
      </w:r>
    </w:p>
    <w:p w14:paraId="2D7882AE" w14:textId="4D3E4447" w:rsidR="00230512" w:rsidRDefault="00230512" w:rsidP="00B97740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 w:rsidRPr="00483934">
        <w:rPr>
          <w:rFonts w:asciiTheme="minorHAnsi" w:hAnsiTheme="minorHAnsi" w:cstheme="minorHAnsi"/>
          <w:b/>
          <w:bCs/>
          <w:sz w:val="22"/>
          <w:szCs w:val="22"/>
        </w:rPr>
        <w:t>Kwasy omega 3</w:t>
      </w:r>
      <w:r w:rsidR="00483934">
        <w:rPr>
          <w:rFonts w:asciiTheme="minorHAnsi" w:hAnsiTheme="minorHAnsi" w:cstheme="minorHAnsi"/>
          <w:b/>
          <w:bCs/>
          <w:sz w:val="22"/>
          <w:szCs w:val="22"/>
        </w:rPr>
        <w:t xml:space="preserve"> (ALA i DHA) </w:t>
      </w:r>
      <w:r w:rsidR="000A3572" w:rsidRPr="00E64F12">
        <w:rPr>
          <w:rFonts w:asciiTheme="minorHAnsi" w:hAnsiTheme="minorHAnsi" w:cstheme="minorHAnsi"/>
          <w:sz w:val="22"/>
          <w:szCs w:val="22"/>
        </w:rPr>
        <w:t>wpływają na dojrzewanie układu nerwowego</w:t>
      </w:r>
      <w:r w:rsidR="003A5C65">
        <w:rPr>
          <w:rFonts w:asciiTheme="minorHAnsi" w:hAnsiTheme="minorHAnsi" w:cstheme="minorHAnsi"/>
          <w:sz w:val="22"/>
          <w:szCs w:val="22"/>
        </w:rPr>
        <w:t xml:space="preserve"> oraz</w:t>
      </w:r>
      <w:r w:rsidR="000A3572" w:rsidRPr="00E64F12">
        <w:rPr>
          <w:rFonts w:asciiTheme="minorHAnsi" w:hAnsiTheme="minorHAnsi" w:cstheme="minorHAnsi"/>
          <w:sz w:val="22"/>
          <w:szCs w:val="22"/>
        </w:rPr>
        <w:t xml:space="preserve"> funkcji poznawczych</w:t>
      </w:r>
      <w:r w:rsidR="000A3572" w:rsidRPr="00E64F1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0A3572" w:rsidRPr="00E64F12">
        <w:rPr>
          <w:rFonts w:asciiTheme="minorHAnsi" w:hAnsiTheme="minorHAnsi" w:cstheme="minorHAnsi"/>
          <w:sz w:val="22"/>
          <w:szCs w:val="22"/>
        </w:rPr>
        <w:t>.</w:t>
      </w:r>
    </w:p>
    <w:p w14:paraId="775BA8AA" w14:textId="48714740" w:rsidR="00AC0972" w:rsidRDefault="00483934" w:rsidP="00B97740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 w:rsidRPr="00AC0972">
        <w:rPr>
          <w:rFonts w:asciiTheme="minorHAnsi" w:hAnsiTheme="minorHAnsi" w:cstheme="minorHAnsi"/>
          <w:b/>
          <w:bCs/>
          <w:sz w:val="22"/>
          <w:szCs w:val="22"/>
        </w:rPr>
        <w:t>Cynk</w:t>
      </w:r>
      <w:r w:rsidRPr="00AC0972">
        <w:rPr>
          <w:rFonts w:asciiTheme="minorHAnsi" w:hAnsiTheme="minorHAnsi" w:cstheme="minorHAnsi"/>
          <w:sz w:val="22"/>
          <w:szCs w:val="22"/>
        </w:rPr>
        <w:t xml:space="preserve"> wspiera prawidłowy wzrost</w:t>
      </w:r>
      <w:r w:rsidR="00AC0972" w:rsidRPr="00AC0972">
        <w:rPr>
          <w:rFonts w:asciiTheme="minorHAnsi" w:hAnsiTheme="minorHAnsi" w:cstheme="minorHAnsi"/>
          <w:sz w:val="22"/>
          <w:szCs w:val="22"/>
        </w:rPr>
        <w:t xml:space="preserve"> dziecka</w:t>
      </w:r>
      <w:r w:rsidR="00AC097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3B54E0">
        <w:rPr>
          <w:rFonts w:asciiTheme="minorHAnsi" w:hAnsiTheme="minorHAnsi" w:cstheme="minorHAnsi"/>
          <w:sz w:val="22"/>
          <w:szCs w:val="22"/>
        </w:rPr>
        <w:t>.</w:t>
      </w:r>
      <w:r w:rsidR="00AC0972" w:rsidRPr="00AC0972">
        <w:rPr>
          <w:rFonts w:asciiTheme="minorHAnsi" w:hAnsiTheme="minorHAnsi" w:cstheme="minorHAnsi"/>
          <w:sz w:val="22"/>
          <w:szCs w:val="22"/>
        </w:rPr>
        <w:t xml:space="preserve"> </w:t>
      </w:r>
      <w:r w:rsidR="001F54EF">
        <w:rPr>
          <w:rFonts w:asciiTheme="minorHAnsi" w:hAnsiTheme="minorHAnsi" w:cstheme="minorHAnsi"/>
          <w:sz w:val="22"/>
          <w:szCs w:val="22"/>
        </w:rPr>
        <w:t>Z</w:t>
      </w:r>
      <w:r w:rsidR="00AC0972" w:rsidRPr="00AC0972">
        <w:rPr>
          <w:rFonts w:asciiTheme="minorHAnsi" w:hAnsiTheme="minorHAnsi" w:cstheme="minorHAnsi"/>
          <w:sz w:val="22"/>
          <w:szCs w:val="22"/>
        </w:rPr>
        <w:t>mniejsza również ryzyko infekcji</w:t>
      </w:r>
      <w:r w:rsidR="001F54EF">
        <w:rPr>
          <w:rFonts w:asciiTheme="minorHAnsi" w:hAnsiTheme="minorHAnsi" w:cstheme="minorHAnsi"/>
          <w:sz w:val="22"/>
          <w:szCs w:val="22"/>
        </w:rPr>
        <w:t>,</w:t>
      </w:r>
      <w:r w:rsidR="00AC0972" w:rsidRPr="00AC0972">
        <w:rPr>
          <w:rFonts w:asciiTheme="minorHAnsi" w:hAnsiTheme="minorHAnsi" w:cstheme="minorHAnsi"/>
          <w:sz w:val="22"/>
          <w:szCs w:val="22"/>
        </w:rPr>
        <w:t xml:space="preserve"> wspierając układ odpornościowy</w:t>
      </w:r>
      <w:r w:rsidR="00AC097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="00AC0972" w:rsidRPr="00AC0972">
        <w:rPr>
          <w:rFonts w:asciiTheme="minorHAnsi" w:hAnsiTheme="minorHAnsi" w:cstheme="minorHAnsi"/>
          <w:sz w:val="22"/>
          <w:szCs w:val="22"/>
        </w:rPr>
        <w:t>.</w:t>
      </w:r>
    </w:p>
    <w:p w14:paraId="64D71EFC" w14:textId="6CE00A2F" w:rsidR="00230512" w:rsidRPr="00AC0972" w:rsidRDefault="00230512" w:rsidP="00B97740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  <w:r w:rsidRPr="00AC0972">
        <w:rPr>
          <w:rFonts w:asciiTheme="minorHAnsi" w:hAnsiTheme="minorHAnsi" w:cstheme="minorHAnsi"/>
          <w:b/>
          <w:bCs/>
          <w:sz w:val="22"/>
          <w:szCs w:val="22"/>
        </w:rPr>
        <w:t>Tiamina</w:t>
      </w:r>
      <w:r w:rsidR="00AC0972">
        <w:rPr>
          <w:rFonts w:asciiTheme="minorHAnsi" w:hAnsiTheme="minorHAnsi" w:cstheme="minorHAnsi"/>
          <w:sz w:val="22"/>
          <w:szCs w:val="22"/>
        </w:rPr>
        <w:t xml:space="preserve">, czyli </w:t>
      </w:r>
      <w:r w:rsidRPr="00AC0972">
        <w:rPr>
          <w:rFonts w:asciiTheme="minorHAnsi" w:hAnsiTheme="minorHAnsi" w:cstheme="minorHAnsi"/>
          <w:sz w:val="22"/>
          <w:szCs w:val="22"/>
        </w:rPr>
        <w:t>witamina B1</w:t>
      </w:r>
      <w:r w:rsidR="001F54EF">
        <w:rPr>
          <w:rFonts w:asciiTheme="minorHAnsi" w:hAnsiTheme="minorHAnsi" w:cstheme="minorHAnsi"/>
          <w:sz w:val="22"/>
          <w:szCs w:val="22"/>
        </w:rPr>
        <w:t>,</w:t>
      </w:r>
      <w:r w:rsidRPr="00AC0972">
        <w:rPr>
          <w:rFonts w:asciiTheme="minorHAnsi" w:hAnsiTheme="minorHAnsi" w:cstheme="minorHAnsi"/>
          <w:sz w:val="22"/>
          <w:szCs w:val="22"/>
        </w:rPr>
        <w:t xml:space="preserve"> odgrywa kluczową rolę w pracy układu nerwowego. Jest także niezbędna w procesach metabolicznych</w:t>
      </w:r>
      <w:r w:rsidR="00AC097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 w:rsidRPr="00AC0972">
        <w:rPr>
          <w:rFonts w:asciiTheme="minorHAnsi" w:hAnsiTheme="minorHAnsi" w:cstheme="minorHAnsi"/>
          <w:sz w:val="22"/>
          <w:szCs w:val="22"/>
        </w:rPr>
        <w:t>.</w:t>
      </w:r>
    </w:p>
    <w:p w14:paraId="1D1F80A0" w14:textId="77777777" w:rsidR="00B77A32" w:rsidRDefault="00AC0972" w:rsidP="00B97740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972">
        <w:rPr>
          <w:rFonts w:asciiTheme="minorHAnsi" w:hAnsiTheme="minorHAnsi" w:cstheme="minorHAnsi"/>
          <w:b/>
          <w:bCs/>
          <w:sz w:val="22"/>
          <w:szCs w:val="22"/>
        </w:rPr>
        <w:t>Zainspirowane mlekiem mam</w:t>
      </w:r>
      <w:r w:rsidR="00B77A32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4E743119" w14:textId="2D6135DF" w:rsidR="008D7B82" w:rsidRDefault="001F54EF" w:rsidP="00B97740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Jeśli karmienie piersią z uzasadnionych powodów nie jest możliwe, rodzice – przy wsparciu pediatry – powinni wybrać dopasowane do potrzeb dziecka mleko modyfikowane, które dostarczy mu kluczowe dla prawidłowego wzrostu i rozwoju składniki odżywcze</w:t>
      </w:r>
      <w:r w:rsidR="00EF0F54">
        <w:rPr>
          <w:rFonts w:asciiTheme="minorHAnsi" w:hAnsiTheme="minorHAnsi" w:cstheme="minorHAnsi"/>
          <w:sz w:val="22"/>
          <w:szCs w:val="22"/>
        </w:rPr>
        <w:t xml:space="preserve"> oraz będzie inspirowane kobiecym pokarmem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5587B" w:rsidRPr="001F54EF">
        <w:rPr>
          <w:rFonts w:asciiTheme="minorHAnsi" w:hAnsiTheme="minorHAnsi" w:cstheme="minorHAnsi"/>
          <w:sz w:val="22"/>
          <w:szCs w:val="22"/>
        </w:rPr>
        <w:t xml:space="preserve">Marka </w:t>
      </w:r>
      <w:proofErr w:type="spellStart"/>
      <w:r w:rsidR="00D5587B" w:rsidRPr="001F54EF">
        <w:rPr>
          <w:rFonts w:asciiTheme="minorHAnsi" w:hAnsiTheme="minorHAnsi" w:cstheme="minorHAnsi"/>
          <w:sz w:val="22"/>
          <w:szCs w:val="22"/>
        </w:rPr>
        <w:t>Bebiko</w:t>
      </w:r>
      <w:proofErr w:type="spellEnd"/>
      <w:r w:rsidR="00D5587B" w:rsidRPr="001F54EF">
        <w:rPr>
          <w:rFonts w:asciiTheme="minorHAnsi" w:hAnsiTheme="minorHAnsi" w:cstheme="minorHAnsi"/>
          <w:sz w:val="22"/>
          <w:szCs w:val="22"/>
        </w:rPr>
        <w:t xml:space="preserve"> 2 – zainspirowana mlek</w:t>
      </w:r>
      <w:r w:rsidR="00272A27" w:rsidRPr="001F54EF">
        <w:rPr>
          <w:rFonts w:asciiTheme="minorHAnsi" w:hAnsiTheme="minorHAnsi" w:cstheme="minorHAnsi"/>
          <w:sz w:val="22"/>
          <w:szCs w:val="22"/>
        </w:rPr>
        <w:t>iem</w:t>
      </w:r>
      <w:r w:rsidR="00D5587B" w:rsidRPr="001F54EF">
        <w:rPr>
          <w:rFonts w:asciiTheme="minorHAnsi" w:hAnsiTheme="minorHAnsi" w:cstheme="minorHAnsi"/>
          <w:sz w:val="22"/>
          <w:szCs w:val="22"/>
        </w:rPr>
        <w:t xml:space="preserve"> mamy – stworzyła</w:t>
      </w:r>
      <w:r w:rsidR="000A3572" w:rsidRPr="001F54EF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proofErr w:type="spellStart"/>
        <w:r w:rsidR="00272A27" w:rsidRPr="001F54EF">
          <w:rPr>
            <w:rStyle w:val="Hipercze"/>
            <w:rFonts w:asciiTheme="minorHAnsi" w:hAnsiTheme="minorHAnsi" w:cstheme="minorHAnsi"/>
            <w:sz w:val="22"/>
            <w:szCs w:val="22"/>
          </w:rPr>
          <w:t>Bebiko</w:t>
        </w:r>
        <w:proofErr w:type="spellEnd"/>
        <w:r w:rsidR="00272A27" w:rsidRPr="001F54EF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2 </w:t>
        </w:r>
        <w:proofErr w:type="spellStart"/>
        <w:r w:rsidR="00272A27" w:rsidRPr="001F54EF">
          <w:rPr>
            <w:rStyle w:val="Hipercze"/>
            <w:rFonts w:asciiTheme="minorHAnsi" w:hAnsiTheme="minorHAnsi" w:cstheme="minorHAnsi"/>
            <w:sz w:val="22"/>
            <w:szCs w:val="22"/>
          </w:rPr>
          <w:t>NUTRIflor</w:t>
        </w:r>
        <w:proofErr w:type="spellEnd"/>
        <w:r w:rsidR="00272A27" w:rsidRPr="001F54EF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272A27" w:rsidRPr="001F54EF">
          <w:rPr>
            <w:rStyle w:val="Hipercze"/>
            <w:rFonts w:asciiTheme="minorHAnsi" w:hAnsiTheme="minorHAnsi" w:cstheme="minorHAnsi"/>
            <w:sz w:val="22"/>
            <w:szCs w:val="22"/>
          </w:rPr>
          <w:t>Expert</w:t>
        </w:r>
        <w:proofErr w:type="spellEnd"/>
        <w:r w:rsidR="00272A27" w:rsidRPr="001F54EF">
          <w:rPr>
            <w:rStyle w:val="Hipercze"/>
            <w:rFonts w:asciiTheme="minorHAnsi" w:hAnsiTheme="minorHAnsi" w:cstheme="minorHAnsi"/>
            <w:sz w:val="22"/>
            <w:szCs w:val="22"/>
          </w:rPr>
          <w:t>, które nie z</w:t>
        </w:r>
        <w:r w:rsidR="008E1E65">
          <w:rPr>
            <w:rStyle w:val="Hipercze"/>
            <w:rFonts w:asciiTheme="minorHAnsi" w:hAnsiTheme="minorHAnsi" w:cstheme="minorHAnsi"/>
            <w:sz w:val="22"/>
            <w:szCs w:val="22"/>
          </w:rPr>
          <w:t>a</w:t>
        </w:r>
        <w:r w:rsidR="00272A27" w:rsidRPr="001F54EF">
          <w:rPr>
            <w:rStyle w:val="Hipercze"/>
            <w:rFonts w:asciiTheme="minorHAnsi" w:hAnsiTheme="minorHAnsi" w:cstheme="minorHAnsi"/>
            <w:sz w:val="22"/>
            <w:szCs w:val="22"/>
          </w:rPr>
          <w:t>wiera konserwantów i barwników</w:t>
        </w:r>
        <w:r w:rsidR="00272A27" w:rsidRPr="001F54EF">
          <w:rPr>
            <w:rStyle w:val="Hipercze"/>
            <w:rFonts w:asciiTheme="minorHAnsi" w:hAnsiTheme="minorHAnsi" w:cstheme="minorHAnsi"/>
            <w:sz w:val="22"/>
            <w:szCs w:val="22"/>
            <w:vertAlign w:val="superscript"/>
          </w:rPr>
          <w:footnoteReference w:id="11"/>
        </w:r>
        <w:r w:rsidR="00272A27" w:rsidRPr="001F54EF">
          <w:rPr>
            <w:rStyle w:val="Hipercze"/>
            <w:rFonts w:asciiTheme="minorHAnsi" w:hAnsiTheme="minorHAnsi" w:cstheme="minorHAnsi"/>
            <w:sz w:val="22"/>
            <w:szCs w:val="22"/>
          </w:rPr>
          <w:t>.</w:t>
        </w:r>
      </w:hyperlink>
      <w:r w:rsidR="00272A27" w:rsidRPr="003B54E0">
        <w:t xml:space="preserve"> </w:t>
      </w:r>
      <w:r w:rsidR="00272A27" w:rsidRPr="00A753A4">
        <w:rPr>
          <w:rFonts w:asciiTheme="minorHAnsi" w:hAnsiTheme="minorHAnsi" w:cstheme="minorHAnsi"/>
          <w:sz w:val="22"/>
          <w:szCs w:val="22"/>
        </w:rPr>
        <w:t>To kompletna kompozycja</w:t>
      </w:r>
      <w:r w:rsidR="00424D9D" w:rsidRPr="00A753A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2"/>
      </w:r>
      <w:r w:rsidR="00272A27" w:rsidRPr="00A753A4">
        <w:rPr>
          <w:rFonts w:asciiTheme="minorHAnsi" w:hAnsiTheme="minorHAnsi" w:cstheme="minorHAnsi"/>
          <w:sz w:val="22"/>
          <w:szCs w:val="22"/>
        </w:rPr>
        <w:t xml:space="preserve"> ważnych składników odżywczych, w</w:t>
      </w:r>
      <w:r w:rsidR="00EF0F54" w:rsidRPr="00A753A4">
        <w:rPr>
          <w:rFonts w:asciiTheme="minorHAnsi" w:hAnsiTheme="minorHAnsi" w:cstheme="minorHAnsi"/>
          <w:sz w:val="22"/>
          <w:szCs w:val="22"/>
        </w:rPr>
        <w:t> </w:t>
      </w:r>
      <w:r w:rsidR="00272A27" w:rsidRPr="00A753A4">
        <w:rPr>
          <w:rFonts w:asciiTheme="minorHAnsi" w:hAnsiTheme="minorHAnsi" w:cstheme="minorHAnsi"/>
          <w:sz w:val="22"/>
          <w:szCs w:val="22"/>
        </w:rPr>
        <w:t xml:space="preserve">tym 19 witamin oraz składników mineralnych </w:t>
      </w:r>
      <w:r w:rsidR="00424D9D" w:rsidRPr="00A753A4">
        <w:rPr>
          <w:rFonts w:asciiTheme="minorHAnsi" w:hAnsiTheme="minorHAnsi" w:cstheme="minorHAnsi"/>
          <w:sz w:val="22"/>
          <w:szCs w:val="22"/>
        </w:rPr>
        <w:t>dla wsparcia prawidłowego rozwoju i funkcjonowania układu odpornościowego (zawiera witaminy A, C i D dla prawidłowego funkcjonowania układu odpornościowego oraz żelazo i jod wspierające prawidłowy rozwój poznawczy).</w:t>
      </w:r>
      <w:r w:rsidR="00424D9D" w:rsidRPr="000A3572">
        <w:rPr>
          <w:rFonts w:asciiTheme="minorHAnsi" w:hAnsiTheme="minorHAnsi" w:cstheme="minorHAnsi"/>
          <w:sz w:val="22"/>
          <w:szCs w:val="22"/>
        </w:rPr>
        <w:t xml:space="preserve"> </w:t>
      </w:r>
      <w:r w:rsidR="00BD358B" w:rsidRPr="000A3572">
        <w:rPr>
          <w:rFonts w:asciiTheme="minorHAnsi" w:hAnsiTheme="minorHAnsi" w:cstheme="minorHAnsi"/>
          <w:sz w:val="22"/>
          <w:szCs w:val="22"/>
        </w:rPr>
        <w:t>Aż</w:t>
      </w:r>
      <w:r w:rsidR="00D5587B" w:rsidRPr="000A3572">
        <w:rPr>
          <w:rFonts w:asciiTheme="minorHAnsi" w:hAnsiTheme="minorHAnsi" w:cstheme="minorHAnsi"/>
          <w:b/>
          <w:bCs/>
          <w:sz w:val="22"/>
          <w:szCs w:val="22"/>
        </w:rPr>
        <w:t xml:space="preserve"> 93</w:t>
      </w:r>
      <w:r w:rsidR="00CF30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587B" w:rsidRPr="000A3572">
        <w:rPr>
          <w:rFonts w:asciiTheme="minorHAnsi" w:hAnsiTheme="minorHAnsi" w:cstheme="minorHAnsi"/>
          <w:b/>
          <w:bCs/>
          <w:sz w:val="22"/>
          <w:szCs w:val="22"/>
        </w:rPr>
        <w:t>% maluchów bardzo dobrze toleruje to mleko następne już od 1. butelki</w:t>
      </w:r>
      <w:r w:rsidR="00D5587B" w:rsidRPr="000A3572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3"/>
      </w:r>
      <w:r w:rsidR="00DC0CAB" w:rsidRPr="000A35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C0CAB" w:rsidRPr="000A3572">
        <w:rPr>
          <w:rFonts w:asciiTheme="minorHAnsi" w:hAnsiTheme="minorHAnsi" w:cstheme="minorHAnsi"/>
          <w:sz w:val="22"/>
          <w:szCs w:val="22"/>
        </w:rPr>
        <w:t xml:space="preserve">Produkt </w:t>
      </w:r>
      <w:r w:rsidR="008D7B82" w:rsidRPr="000A3572">
        <w:rPr>
          <w:rFonts w:asciiTheme="minorHAnsi" w:hAnsiTheme="minorHAnsi" w:cstheme="minorHAnsi"/>
          <w:sz w:val="22"/>
          <w:szCs w:val="22"/>
        </w:rPr>
        <w:t xml:space="preserve">posiada </w:t>
      </w:r>
      <w:r w:rsidR="008D7B82" w:rsidRPr="000A3572">
        <w:rPr>
          <w:rFonts w:asciiTheme="minorHAnsi" w:hAnsiTheme="minorHAnsi" w:cstheme="minorHAnsi"/>
          <w:b/>
          <w:bCs/>
          <w:sz w:val="22"/>
          <w:szCs w:val="22"/>
        </w:rPr>
        <w:t xml:space="preserve">pozytywną opinię Centrum Zdrowia Dziecka nr 20/DJW/2021. </w:t>
      </w:r>
    </w:p>
    <w:p w14:paraId="055C7213" w14:textId="4690F002" w:rsidR="00931D26" w:rsidRDefault="00931D26" w:rsidP="00B97740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463E7" w14:textId="77777777" w:rsidR="00931D26" w:rsidRPr="00A753A4" w:rsidRDefault="00931D26" w:rsidP="00B97740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B82" w:rsidRPr="000A3572" w14:paraId="37AEDD2A" w14:textId="77777777" w:rsidTr="008D7B82">
        <w:tc>
          <w:tcPr>
            <w:tcW w:w="9062" w:type="dxa"/>
          </w:tcPr>
          <w:p w14:paraId="2D45882C" w14:textId="569B1A58" w:rsidR="008D7B82" w:rsidRPr="000A3572" w:rsidRDefault="00155DDC" w:rsidP="00A753A4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Droga Mamo! Drogi Tato!</w:t>
            </w:r>
          </w:p>
          <w:p w14:paraId="44883039" w14:textId="4E775849" w:rsidR="008D7B82" w:rsidRPr="000A3572" w:rsidRDefault="00FB1122" w:rsidP="00B97740">
            <w:pPr>
              <w:spacing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0A3572">
              <w:rPr>
                <w:rFonts w:eastAsia="Times New Roman" w:cstheme="minorHAnsi"/>
                <w:lang w:eastAsia="pl-PL"/>
              </w:rPr>
              <w:t>N</w:t>
            </w:r>
            <w:r w:rsidR="008D7B82" w:rsidRPr="000A3572">
              <w:rPr>
                <w:rFonts w:eastAsia="Times New Roman" w:cstheme="minorHAnsi"/>
                <w:lang w:eastAsia="pl-PL"/>
              </w:rPr>
              <w:t xml:space="preserve">a stronie </w:t>
            </w:r>
            <w:hyperlink r:id="rId9" w:history="1">
              <w:r w:rsidR="008D7B82" w:rsidRPr="000A3572">
                <w:rPr>
                  <w:rStyle w:val="Hipercze"/>
                  <w:rFonts w:eastAsia="Times New Roman" w:cstheme="minorHAnsi"/>
                  <w:lang w:eastAsia="pl-PL"/>
                </w:rPr>
                <w:t>BebiKlub.pl</w:t>
              </w:r>
            </w:hyperlink>
            <w:r w:rsidR="008D7B82" w:rsidRPr="000A3572">
              <w:rPr>
                <w:rFonts w:eastAsia="Times New Roman" w:cstheme="minorHAnsi"/>
                <w:lang w:eastAsia="pl-PL"/>
              </w:rPr>
              <w:t xml:space="preserve"> </w:t>
            </w:r>
            <w:r w:rsidRPr="000A3572">
              <w:rPr>
                <w:rFonts w:eastAsia="Times New Roman" w:cstheme="minorHAnsi"/>
                <w:lang w:eastAsia="pl-PL"/>
              </w:rPr>
              <w:t>czekają na Ciebie bez</w:t>
            </w:r>
            <w:r w:rsidR="00BD358B" w:rsidRPr="000A3572">
              <w:rPr>
                <w:rFonts w:eastAsia="Times New Roman" w:cstheme="minorHAnsi"/>
                <w:lang w:eastAsia="pl-PL"/>
              </w:rPr>
              <w:t>p</w:t>
            </w:r>
            <w:r w:rsidRPr="000A3572">
              <w:rPr>
                <w:rFonts w:eastAsia="Times New Roman" w:cstheme="minorHAnsi"/>
                <w:lang w:eastAsia="pl-PL"/>
              </w:rPr>
              <w:t>ł</w:t>
            </w:r>
            <w:r w:rsidR="00BD358B" w:rsidRPr="000A3572">
              <w:rPr>
                <w:rFonts w:eastAsia="Times New Roman" w:cstheme="minorHAnsi"/>
                <w:lang w:eastAsia="pl-PL"/>
              </w:rPr>
              <w:t>a</w:t>
            </w:r>
            <w:r w:rsidR="008D7B82" w:rsidRPr="000A3572">
              <w:rPr>
                <w:rFonts w:eastAsia="Times New Roman" w:cstheme="minorHAnsi"/>
                <w:lang w:eastAsia="pl-PL"/>
              </w:rPr>
              <w:t xml:space="preserve">tne próbki mleka następnego </w:t>
            </w:r>
            <w:proofErr w:type="spellStart"/>
            <w:r w:rsidR="008D7B82" w:rsidRPr="000A3572">
              <w:rPr>
                <w:rFonts w:cstheme="minorHAnsi"/>
              </w:rPr>
              <w:t>Bebiko</w:t>
            </w:r>
            <w:proofErr w:type="spellEnd"/>
            <w:r w:rsidR="008D7B82" w:rsidRPr="000A3572">
              <w:rPr>
                <w:rFonts w:cstheme="minorHAnsi"/>
              </w:rPr>
              <w:t xml:space="preserve"> 2 </w:t>
            </w:r>
            <w:proofErr w:type="spellStart"/>
            <w:r w:rsidR="008D7B82" w:rsidRPr="000A3572">
              <w:rPr>
                <w:rFonts w:cstheme="minorHAnsi"/>
              </w:rPr>
              <w:t>NUTRIflor</w:t>
            </w:r>
            <w:proofErr w:type="spellEnd"/>
            <w:r w:rsidR="008D7B82" w:rsidRPr="000A3572">
              <w:rPr>
                <w:rFonts w:cstheme="minorHAnsi"/>
              </w:rPr>
              <w:t xml:space="preserve"> </w:t>
            </w:r>
            <w:proofErr w:type="spellStart"/>
            <w:r w:rsidR="008D7B82" w:rsidRPr="000A3572">
              <w:rPr>
                <w:rFonts w:cstheme="minorHAnsi"/>
              </w:rPr>
              <w:t>Expert</w:t>
            </w:r>
            <w:proofErr w:type="spellEnd"/>
            <w:r w:rsidR="008D7B82" w:rsidRPr="000A3572">
              <w:rPr>
                <w:rFonts w:cstheme="minorHAnsi"/>
              </w:rPr>
              <w:t xml:space="preserve">. </w:t>
            </w:r>
            <w:r w:rsidRPr="000A3572">
              <w:rPr>
                <w:rFonts w:cstheme="minorHAnsi"/>
              </w:rPr>
              <w:t xml:space="preserve">Znajdziesz tam również </w:t>
            </w:r>
            <w:r w:rsidR="008D7B82" w:rsidRPr="000A3572">
              <w:rPr>
                <w:rFonts w:cstheme="minorHAnsi"/>
              </w:rPr>
              <w:t>poradnik</w:t>
            </w:r>
            <w:r w:rsidRPr="000A3572">
              <w:rPr>
                <w:rFonts w:cstheme="minorHAnsi"/>
              </w:rPr>
              <w:t xml:space="preserve">, który pozwoli Ci zadbać o prawidłowy rozwój </w:t>
            </w:r>
            <w:r w:rsidR="00424D9D" w:rsidRPr="000A3572">
              <w:rPr>
                <w:rFonts w:cstheme="minorHAnsi"/>
              </w:rPr>
              <w:t xml:space="preserve">Twojego </w:t>
            </w:r>
            <w:r w:rsidRPr="000A3572">
              <w:rPr>
                <w:rFonts w:cstheme="minorHAnsi"/>
              </w:rPr>
              <w:t>dziecka. Bo szczęście maluszka zaczyna się od brzuszka!</w:t>
            </w:r>
            <w:r w:rsidR="00BD358B" w:rsidRPr="000A3572">
              <w:rPr>
                <w:rFonts w:cstheme="minorHAnsi"/>
              </w:rPr>
              <w:t xml:space="preserve"> </w:t>
            </w:r>
          </w:p>
        </w:tc>
      </w:tr>
    </w:tbl>
    <w:p w14:paraId="32FC2780" w14:textId="6ADEE198" w:rsidR="00AC0972" w:rsidRPr="00B97740" w:rsidRDefault="00B97740" w:rsidP="00A753A4">
      <w:pPr>
        <w:pStyle w:val="NormalnyWeb"/>
        <w:spacing w:before="120" w:beforeAutospacing="0" w:after="120"/>
        <w:jc w:val="both"/>
        <w:rPr>
          <w:rFonts w:asciiTheme="minorHAnsi" w:hAnsiTheme="minorHAnsi" w:cstheme="minorHAnsi"/>
          <w:sz w:val="18"/>
          <w:szCs w:val="18"/>
        </w:rPr>
      </w:pPr>
      <w:r w:rsidRPr="00B97740">
        <w:rPr>
          <w:rFonts w:asciiTheme="minorHAnsi" w:hAnsiTheme="minorHAnsi" w:cstheme="minorHAnsi"/>
          <w:b/>
          <w:bCs/>
          <w:sz w:val="18"/>
          <w:szCs w:val="18"/>
        </w:rPr>
        <w:t>Ważne informacje</w:t>
      </w:r>
      <w:r w:rsidRPr="00B97740">
        <w:rPr>
          <w:rFonts w:asciiTheme="minorHAnsi" w:hAnsiTheme="minorHAnsi" w:cstheme="minorHAnsi"/>
          <w:sz w:val="18"/>
          <w:szCs w:val="18"/>
        </w:rPr>
        <w:t>: Karmienie piersią jest najwłaściwszym i najtańszym sposobem żywienia niemowląt oraz jest rekomendowane dla małych dzieci wraz z urozmaiconą dietą. Mleko matki zawiera wszystkie składniki odżywcze niezbędne do prawidłowego rozwoju dziecka oraz chroni je przed chorobami i 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p w14:paraId="4F011E0E" w14:textId="77777777" w:rsidR="003B77F2" w:rsidRPr="00A94908" w:rsidRDefault="003B77F2" w:rsidP="00B97740">
      <w:pPr>
        <w:spacing w:after="120" w:line="276" w:lineRule="auto"/>
        <w:jc w:val="both"/>
      </w:pPr>
    </w:p>
    <w:sectPr w:rsidR="003B77F2" w:rsidRPr="00A949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9945" w14:textId="77777777" w:rsidR="005D2ABB" w:rsidRDefault="005D2ABB" w:rsidP="00230512">
      <w:pPr>
        <w:spacing w:after="0" w:line="240" w:lineRule="auto"/>
      </w:pPr>
      <w:r>
        <w:separator/>
      </w:r>
    </w:p>
  </w:endnote>
  <w:endnote w:type="continuationSeparator" w:id="0">
    <w:p w14:paraId="2FB4B2DA" w14:textId="77777777" w:rsidR="005D2ABB" w:rsidRDefault="005D2ABB" w:rsidP="0023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9232" w14:textId="77777777" w:rsidR="005D2ABB" w:rsidRDefault="005D2ABB" w:rsidP="00230512">
      <w:pPr>
        <w:spacing w:after="0" w:line="240" w:lineRule="auto"/>
      </w:pPr>
      <w:r>
        <w:separator/>
      </w:r>
    </w:p>
  </w:footnote>
  <w:footnote w:type="continuationSeparator" w:id="0">
    <w:p w14:paraId="3454C7D6" w14:textId="77777777" w:rsidR="005D2ABB" w:rsidRDefault="005D2ABB" w:rsidP="00230512">
      <w:pPr>
        <w:spacing w:after="0" w:line="240" w:lineRule="auto"/>
      </w:pPr>
      <w:r>
        <w:continuationSeparator/>
      </w:r>
    </w:p>
  </w:footnote>
  <w:footnote w:id="1">
    <w:p w14:paraId="0C43DD98" w14:textId="68D692D9" w:rsidR="00230512" w:rsidRPr="003B54E0" w:rsidRDefault="00230512" w:rsidP="003B54E0">
      <w:pPr>
        <w:pStyle w:val="Tekstprzypisudolnego"/>
        <w:jc w:val="both"/>
        <w:rPr>
          <w:sz w:val="18"/>
          <w:szCs w:val="18"/>
        </w:rPr>
      </w:pPr>
      <w:r w:rsidRPr="003B54E0">
        <w:rPr>
          <w:rStyle w:val="Odwoanieprzypisudolnego"/>
          <w:sz w:val="18"/>
          <w:szCs w:val="18"/>
        </w:rPr>
        <w:footnoteRef/>
      </w:r>
      <w:r w:rsidRPr="003B54E0">
        <w:rPr>
          <w:sz w:val="18"/>
          <w:szCs w:val="18"/>
        </w:rPr>
        <w:t xml:space="preserve"> Ciborowska H., Rudnicka A., (2013). Dietetyka Żywienie zdrowego i chorego człowieka. Warszawa, PZWL.</w:t>
      </w:r>
    </w:p>
  </w:footnote>
  <w:footnote w:id="2">
    <w:p w14:paraId="16AC070F" w14:textId="038F755B" w:rsidR="000A3572" w:rsidRDefault="000A3572" w:rsidP="003B54E0">
      <w:pPr>
        <w:pStyle w:val="Tekstprzypisudolnego"/>
        <w:jc w:val="both"/>
      </w:pPr>
      <w:r w:rsidRPr="00B81FD1">
        <w:rPr>
          <w:rStyle w:val="Odwoanieprzypisudolnego"/>
          <w:sz w:val="18"/>
          <w:szCs w:val="18"/>
        </w:rPr>
        <w:footnoteRef/>
      </w:r>
      <w:ins w:id="0" w:author="Dagmara" w:date="2022-04-05T13:08:00Z">
        <w:r w:rsidR="004675B1">
          <w:rPr>
            <w:sz w:val="18"/>
            <w:szCs w:val="18"/>
          </w:rPr>
          <w:t xml:space="preserve"> </w:t>
        </w:r>
      </w:ins>
      <w:r w:rsidRPr="00B81FD1">
        <w:rPr>
          <w:sz w:val="18"/>
          <w:szCs w:val="18"/>
        </w:rPr>
        <w:t>Dobrzańska A., Obrycki Ł., Socha P., Suplementacja diety. Wytyczne postępowania u dzieci, kobiet ciężarnych i karmiących piersią, Media Press, Warszawa, 2015.</w:t>
      </w:r>
    </w:p>
  </w:footnote>
  <w:footnote w:id="3">
    <w:p w14:paraId="6037DD8F" w14:textId="77777777" w:rsidR="000A3572" w:rsidRPr="003B54E0" w:rsidRDefault="000A3572" w:rsidP="00EF0F54">
      <w:pPr>
        <w:pStyle w:val="Tekstprzypisudolnego"/>
        <w:jc w:val="both"/>
        <w:rPr>
          <w:sz w:val="18"/>
          <w:szCs w:val="18"/>
        </w:rPr>
      </w:pPr>
      <w:r w:rsidRPr="00EF0F54">
        <w:rPr>
          <w:rStyle w:val="Odwoanieprzypisudolnego"/>
          <w:sz w:val="18"/>
          <w:szCs w:val="18"/>
        </w:rPr>
        <w:footnoteRef/>
      </w:r>
      <w:r w:rsidRPr="00EF0F54">
        <w:rPr>
          <w:sz w:val="18"/>
          <w:szCs w:val="18"/>
        </w:rPr>
        <w:t xml:space="preserve"> Kościej i </w:t>
      </w:r>
      <w:proofErr w:type="spellStart"/>
      <w:r w:rsidRPr="00EF0F54">
        <w:rPr>
          <w:sz w:val="18"/>
          <w:szCs w:val="18"/>
        </w:rPr>
        <w:t>wsp</w:t>
      </w:r>
      <w:proofErr w:type="spellEnd"/>
      <w:r w:rsidRPr="00EF0F54">
        <w:rPr>
          <w:sz w:val="18"/>
          <w:szCs w:val="18"/>
        </w:rPr>
        <w:t xml:space="preserve">. Rola wybranych czynników żywieniowych w kształtowaniu odporności dzieci. </w:t>
      </w:r>
      <w:proofErr w:type="spellStart"/>
      <w:r w:rsidRPr="00EF0F54">
        <w:rPr>
          <w:sz w:val="18"/>
          <w:szCs w:val="18"/>
        </w:rPr>
        <w:t>Probl</w:t>
      </w:r>
      <w:proofErr w:type="spellEnd"/>
      <w:r w:rsidRPr="00EF0F54">
        <w:rPr>
          <w:sz w:val="18"/>
          <w:szCs w:val="18"/>
        </w:rPr>
        <w:t xml:space="preserve">. </w:t>
      </w:r>
      <w:proofErr w:type="spellStart"/>
      <w:r w:rsidRPr="00EF0F54">
        <w:rPr>
          <w:sz w:val="18"/>
          <w:szCs w:val="18"/>
        </w:rPr>
        <w:t>Hig</w:t>
      </w:r>
      <w:proofErr w:type="spellEnd"/>
      <w:r w:rsidRPr="00EF0F54">
        <w:rPr>
          <w:sz w:val="18"/>
          <w:szCs w:val="18"/>
        </w:rPr>
        <w:t xml:space="preserve">. </w:t>
      </w:r>
      <w:proofErr w:type="spellStart"/>
      <w:r w:rsidRPr="00EF0F54">
        <w:rPr>
          <w:sz w:val="18"/>
          <w:szCs w:val="18"/>
        </w:rPr>
        <w:t>Epidemiol</w:t>
      </w:r>
      <w:proofErr w:type="spellEnd"/>
      <w:r w:rsidRPr="00EF0F54">
        <w:rPr>
          <w:sz w:val="18"/>
          <w:szCs w:val="18"/>
        </w:rPr>
        <w:t>. 2017, 98 (2): 110-117.</w:t>
      </w:r>
    </w:p>
  </w:footnote>
  <w:footnote w:id="4">
    <w:p w14:paraId="3A22CC42" w14:textId="5CD38B15" w:rsidR="00BF4851" w:rsidRPr="00A753A4" w:rsidRDefault="00BF4851" w:rsidP="00A753A4">
      <w:pPr>
        <w:pStyle w:val="Tekstprzypisudolnego"/>
        <w:jc w:val="both"/>
        <w:rPr>
          <w:sz w:val="18"/>
          <w:szCs w:val="18"/>
        </w:rPr>
      </w:pPr>
      <w:r w:rsidRPr="003B54E0">
        <w:rPr>
          <w:rStyle w:val="Odwoanieprzypisudolnego"/>
          <w:sz w:val="18"/>
          <w:szCs w:val="18"/>
        </w:rPr>
        <w:footnoteRef/>
      </w:r>
      <w:r w:rsidRPr="00A753A4">
        <w:rPr>
          <w:sz w:val="18"/>
          <w:szCs w:val="18"/>
        </w:rPr>
        <w:t xml:space="preserve"> Normy żywienia dla populacji Polski i ich zastosowanie, pod red. M. Jarosza, E. Rychlik, K. </w:t>
      </w:r>
      <w:proofErr w:type="spellStart"/>
      <w:r w:rsidRPr="00A753A4">
        <w:rPr>
          <w:sz w:val="18"/>
          <w:szCs w:val="18"/>
        </w:rPr>
        <w:t>Stoś</w:t>
      </w:r>
      <w:proofErr w:type="spellEnd"/>
      <w:r w:rsidRPr="00A753A4">
        <w:rPr>
          <w:sz w:val="18"/>
          <w:szCs w:val="18"/>
        </w:rPr>
        <w:t>, J. Charzewskiej, NIZP-PZH, Warszawa 2020</w:t>
      </w:r>
    </w:p>
  </w:footnote>
  <w:footnote w:id="5">
    <w:p w14:paraId="2A95037F" w14:textId="7E63C15E" w:rsidR="00BF4851" w:rsidRPr="00A753A4" w:rsidRDefault="00BF4851" w:rsidP="00A753A4">
      <w:pPr>
        <w:pStyle w:val="Tekstprzypisudolnego"/>
        <w:jc w:val="both"/>
        <w:rPr>
          <w:sz w:val="18"/>
          <w:szCs w:val="18"/>
        </w:rPr>
      </w:pPr>
      <w:r w:rsidRPr="00A753A4">
        <w:rPr>
          <w:rStyle w:val="Odwoanieprzypisudolnego"/>
          <w:sz w:val="18"/>
          <w:szCs w:val="18"/>
        </w:rPr>
        <w:footnoteRef/>
      </w:r>
      <w:r w:rsidRPr="00A753A4">
        <w:rPr>
          <w:sz w:val="18"/>
          <w:szCs w:val="18"/>
        </w:rPr>
        <w:t xml:space="preserve"> Dobrzańska A., Obrycki Ł., Socha P., Suplementacja diety. Wytyczne postępowania u dzieci, kobiet ciężarnych i karmiących piersią, Media Press, Warszawa, 2015.</w:t>
      </w:r>
    </w:p>
  </w:footnote>
  <w:footnote w:id="6">
    <w:p w14:paraId="0A8D8D5E" w14:textId="0252193A" w:rsidR="00483934" w:rsidRPr="00A753A4" w:rsidRDefault="00483934" w:rsidP="00A753A4">
      <w:pPr>
        <w:pStyle w:val="Tekstprzypisudolnego"/>
        <w:jc w:val="both"/>
        <w:rPr>
          <w:sz w:val="18"/>
          <w:szCs w:val="18"/>
        </w:rPr>
      </w:pPr>
      <w:r w:rsidRPr="00A753A4">
        <w:rPr>
          <w:rStyle w:val="Odwoanieprzypisudolnego"/>
          <w:sz w:val="18"/>
          <w:szCs w:val="18"/>
        </w:rPr>
        <w:footnoteRef/>
      </w:r>
      <w:r w:rsidRPr="00A753A4">
        <w:rPr>
          <w:sz w:val="18"/>
          <w:szCs w:val="18"/>
        </w:rPr>
        <w:t xml:space="preserve"> Tamże</w:t>
      </w:r>
    </w:p>
  </w:footnote>
  <w:footnote w:id="7">
    <w:p w14:paraId="0EFD81DB" w14:textId="77777777" w:rsidR="000A3572" w:rsidRPr="00A753A4" w:rsidRDefault="000A3572" w:rsidP="00A753A4">
      <w:pPr>
        <w:pStyle w:val="Tekstprzypisudolnego"/>
        <w:jc w:val="both"/>
        <w:rPr>
          <w:sz w:val="18"/>
          <w:szCs w:val="18"/>
        </w:rPr>
      </w:pPr>
      <w:r w:rsidRPr="00EF0F54">
        <w:rPr>
          <w:rStyle w:val="Odwoanieprzypisudolnego"/>
          <w:sz w:val="18"/>
          <w:szCs w:val="18"/>
        </w:rPr>
        <w:footnoteRef/>
      </w:r>
      <w:r w:rsidRPr="00EF0F54">
        <w:rPr>
          <w:sz w:val="18"/>
          <w:szCs w:val="18"/>
        </w:rPr>
        <w:t xml:space="preserve"> Jarosz M., Rychlik E., </w:t>
      </w:r>
      <w:proofErr w:type="spellStart"/>
      <w:r w:rsidRPr="00EF0F54">
        <w:rPr>
          <w:sz w:val="18"/>
          <w:szCs w:val="18"/>
        </w:rPr>
        <w:t>Stoś</w:t>
      </w:r>
      <w:proofErr w:type="spellEnd"/>
      <w:r w:rsidRPr="00EF0F54">
        <w:rPr>
          <w:sz w:val="18"/>
          <w:szCs w:val="18"/>
        </w:rPr>
        <w:t xml:space="preserve"> K., Charzewska J., Normy żywienia dla populacji Polski i ich zastosowanie, NIZP – PZH, Warszawa, 2020.</w:t>
      </w:r>
    </w:p>
  </w:footnote>
  <w:footnote w:id="8">
    <w:p w14:paraId="1CD2394C" w14:textId="5A01DCBB" w:rsidR="00AC0972" w:rsidRPr="00A753A4" w:rsidRDefault="00AC0972" w:rsidP="00A753A4">
      <w:pPr>
        <w:pStyle w:val="Tekstprzypisudolnego"/>
        <w:jc w:val="both"/>
        <w:rPr>
          <w:sz w:val="18"/>
          <w:szCs w:val="18"/>
        </w:rPr>
      </w:pPr>
      <w:r w:rsidRPr="00A753A4">
        <w:rPr>
          <w:rStyle w:val="Odwoanieprzypisudolnego"/>
          <w:sz w:val="18"/>
          <w:szCs w:val="18"/>
        </w:rPr>
        <w:footnoteRef/>
      </w:r>
      <w:r w:rsidRPr="00A753A4">
        <w:rPr>
          <w:sz w:val="18"/>
          <w:szCs w:val="18"/>
        </w:rPr>
        <w:t xml:space="preserve"> Ciborowska H., Rudnicka A., (2013). Dietetyka Żywienie zdrowego i chorego człowieka. Warszawa, PZWL</w:t>
      </w:r>
    </w:p>
  </w:footnote>
  <w:footnote w:id="9">
    <w:p w14:paraId="381946F3" w14:textId="110EC23A" w:rsidR="00AC0972" w:rsidRPr="00A753A4" w:rsidRDefault="00AC0972" w:rsidP="00A753A4">
      <w:pPr>
        <w:pStyle w:val="Tekstprzypisudolnego"/>
        <w:jc w:val="both"/>
        <w:rPr>
          <w:sz w:val="18"/>
          <w:szCs w:val="18"/>
        </w:rPr>
      </w:pPr>
      <w:r w:rsidRPr="00A753A4">
        <w:rPr>
          <w:rStyle w:val="Odwoanieprzypisudolnego"/>
          <w:sz w:val="18"/>
          <w:szCs w:val="18"/>
        </w:rPr>
        <w:footnoteRef/>
      </w:r>
      <w:r w:rsidRPr="00A753A4">
        <w:rPr>
          <w:sz w:val="18"/>
          <w:szCs w:val="18"/>
        </w:rPr>
        <w:t xml:space="preserve"> Kościej i </w:t>
      </w:r>
      <w:proofErr w:type="spellStart"/>
      <w:r w:rsidRPr="00A753A4">
        <w:rPr>
          <w:sz w:val="18"/>
          <w:szCs w:val="18"/>
        </w:rPr>
        <w:t>wsp</w:t>
      </w:r>
      <w:proofErr w:type="spellEnd"/>
      <w:r w:rsidRPr="00A753A4">
        <w:rPr>
          <w:sz w:val="18"/>
          <w:szCs w:val="18"/>
        </w:rPr>
        <w:t xml:space="preserve">. Rola wybranych czynników żywieniowych w kształtowaniu odporności dzieci. </w:t>
      </w:r>
      <w:proofErr w:type="spellStart"/>
      <w:r w:rsidRPr="00A753A4">
        <w:rPr>
          <w:sz w:val="18"/>
          <w:szCs w:val="18"/>
        </w:rPr>
        <w:t>Probl</w:t>
      </w:r>
      <w:proofErr w:type="spellEnd"/>
      <w:r w:rsidRPr="00A753A4">
        <w:rPr>
          <w:sz w:val="18"/>
          <w:szCs w:val="18"/>
        </w:rPr>
        <w:t xml:space="preserve">. </w:t>
      </w:r>
      <w:proofErr w:type="spellStart"/>
      <w:r w:rsidRPr="00A753A4">
        <w:rPr>
          <w:sz w:val="18"/>
          <w:szCs w:val="18"/>
        </w:rPr>
        <w:t>Hig</w:t>
      </w:r>
      <w:proofErr w:type="spellEnd"/>
      <w:r w:rsidRPr="00A753A4">
        <w:rPr>
          <w:sz w:val="18"/>
          <w:szCs w:val="18"/>
        </w:rPr>
        <w:t xml:space="preserve">. </w:t>
      </w:r>
      <w:proofErr w:type="spellStart"/>
      <w:r w:rsidRPr="00A753A4">
        <w:rPr>
          <w:sz w:val="18"/>
          <w:szCs w:val="18"/>
        </w:rPr>
        <w:t>Epidemiol</w:t>
      </w:r>
      <w:proofErr w:type="spellEnd"/>
      <w:r w:rsidRPr="00A753A4">
        <w:rPr>
          <w:sz w:val="18"/>
          <w:szCs w:val="18"/>
        </w:rPr>
        <w:t>. 2017, 98 (2): 110-117</w:t>
      </w:r>
    </w:p>
  </w:footnote>
  <w:footnote w:id="10">
    <w:p w14:paraId="3DB09F19" w14:textId="3BD46211" w:rsidR="00D5587B" w:rsidRPr="00A753A4" w:rsidRDefault="00AC0972" w:rsidP="00A753A4">
      <w:pPr>
        <w:pStyle w:val="Tekstprzypisudolnego"/>
        <w:jc w:val="both"/>
        <w:rPr>
          <w:sz w:val="18"/>
          <w:szCs w:val="18"/>
        </w:rPr>
      </w:pPr>
      <w:r w:rsidRPr="00A753A4">
        <w:rPr>
          <w:rStyle w:val="Odwoanieprzypisudolnego"/>
          <w:sz w:val="18"/>
          <w:szCs w:val="18"/>
        </w:rPr>
        <w:footnoteRef/>
      </w:r>
      <w:r w:rsidRPr="00A753A4">
        <w:rPr>
          <w:sz w:val="18"/>
          <w:szCs w:val="18"/>
        </w:rPr>
        <w:t xml:space="preserve"> Jarosz M., Rychlik E., </w:t>
      </w:r>
      <w:proofErr w:type="spellStart"/>
      <w:r w:rsidRPr="00A753A4">
        <w:rPr>
          <w:sz w:val="18"/>
          <w:szCs w:val="18"/>
        </w:rPr>
        <w:t>Stoś</w:t>
      </w:r>
      <w:proofErr w:type="spellEnd"/>
      <w:r w:rsidRPr="00A753A4">
        <w:rPr>
          <w:sz w:val="18"/>
          <w:szCs w:val="18"/>
        </w:rPr>
        <w:t xml:space="preserve"> K., Charzewska J., Normy żywienia dla populacji Polski i ich zastosowanie, NIZP – PZH, Warszawa, 2020.</w:t>
      </w:r>
    </w:p>
  </w:footnote>
  <w:footnote w:id="11">
    <w:p w14:paraId="082F10F7" w14:textId="2BA75E94" w:rsidR="00272A27" w:rsidRPr="00EF0F54" w:rsidRDefault="00272A27" w:rsidP="00EF0F54">
      <w:pPr>
        <w:pStyle w:val="Tekstprzypisudolnego"/>
        <w:jc w:val="both"/>
        <w:rPr>
          <w:sz w:val="18"/>
          <w:szCs w:val="18"/>
        </w:rPr>
      </w:pPr>
      <w:r w:rsidRPr="00EF0F54">
        <w:rPr>
          <w:rStyle w:val="Odwoanieprzypisudolnego"/>
          <w:sz w:val="18"/>
          <w:szCs w:val="18"/>
        </w:rPr>
        <w:footnoteRef/>
      </w:r>
      <w:r w:rsidRPr="00EF0F54">
        <w:rPr>
          <w:sz w:val="18"/>
          <w:szCs w:val="18"/>
        </w:rPr>
        <w:t xml:space="preserve"> Zgodnie z przepisami prawa </w:t>
      </w:r>
      <w:r w:rsidR="00215A31">
        <w:rPr>
          <w:sz w:val="18"/>
          <w:szCs w:val="18"/>
        </w:rPr>
        <w:t xml:space="preserve">wszystkie </w:t>
      </w:r>
      <w:r w:rsidRPr="00EF0F54">
        <w:rPr>
          <w:sz w:val="18"/>
          <w:szCs w:val="18"/>
        </w:rPr>
        <w:t>mleka następne nie zawierają konserwantów i barwników.</w:t>
      </w:r>
    </w:p>
  </w:footnote>
  <w:footnote w:id="12">
    <w:p w14:paraId="4D71EC4C" w14:textId="4A839A24" w:rsidR="00424D9D" w:rsidRPr="00A753A4" w:rsidRDefault="00424D9D" w:rsidP="00A753A4">
      <w:pPr>
        <w:pStyle w:val="Tekstprzypisudolnego"/>
        <w:jc w:val="both"/>
        <w:rPr>
          <w:sz w:val="18"/>
          <w:szCs w:val="18"/>
        </w:rPr>
      </w:pPr>
      <w:r w:rsidRPr="00A753A4">
        <w:rPr>
          <w:rStyle w:val="Odwoanieprzypisudolnego"/>
          <w:sz w:val="18"/>
          <w:szCs w:val="18"/>
        </w:rPr>
        <w:footnoteRef/>
      </w:r>
      <w:r w:rsidRPr="00A753A4">
        <w:rPr>
          <w:sz w:val="18"/>
          <w:szCs w:val="18"/>
        </w:rPr>
        <w:t xml:space="preserve"> </w:t>
      </w:r>
      <w:r w:rsidRPr="00EF0F54">
        <w:rPr>
          <w:sz w:val="18"/>
          <w:szCs w:val="18"/>
        </w:rPr>
        <w:t>Zgodnie z przepisami prawa, tak jak inne mleka następne.</w:t>
      </w:r>
    </w:p>
  </w:footnote>
  <w:footnote w:id="13">
    <w:p w14:paraId="4470A380" w14:textId="6DA1BCB4" w:rsidR="00D5587B" w:rsidRDefault="00D5587B" w:rsidP="00A753A4">
      <w:pPr>
        <w:pStyle w:val="Tekstprzypisudolnego"/>
        <w:jc w:val="both"/>
      </w:pPr>
      <w:r w:rsidRPr="00A753A4">
        <w:rPr>
          <w:rStyle w:val="Odwoanieprzypisudolnego"/>
          <w:sz w:val="18"/>
          <w:szCs w:val="18"/>
        </w:rPr>
        <w:footnoteRef/>
      </w:r>
      <w:r w:rsidRPr="00A753A4">
        <w:rPr>
          <w:sz w:val="18"/>
          <w:szCs w:val="18"/>
        </w:rPr>
        <w:t xml:space="preserve"> Na podstawie opinii 93% mam z grupy 426, które testowały </w:t>
      </w:r>
      <w:proofErr w:type="spellStart"/>
      <w:r w:rsidRPr="00A753A4">
        <w:rPr>
          <w:sz w:val="18"/>
          <w:szCs w:val="18"/>
        </w:rPr>
        <w:t>Bebiko</w:t>
      </w:r>
      <w:proofErr w:type="spellEnd"/>
      <w:r w:rsidRPr="00A753A4">
        <w:rPr>
          <w:sz w:val="18"/>
          <w:szCs w:val="18"/>
        </w:rPr>
        <w:t xml:space="preserve"> 2 </w:t>
      </w:r>
      <w:proofErr w:type="spellStart"/>
      <w:r w:rsidRPr="00A753A4">
        <w:rPr>
          <w:sz w:val="18"/>
          <w:szCs w:val="18"/>
        </w:rPr>
        <w:t>NUTRIflor</w:t>
      </w:r>
      <w:proofErr w:type="spellEnd"/>
      <w:r w:rsidRPr="00A753A4">
        <w:rPr>
          <w:sz w:val="18"/>
          <w:szCs w:val="18"/>
        </w:rPr>
        <w:t xml:space="preserve"> </w:t>
      </w:r>
      <w:proofErr w:type="spellStart"/>
      <w:r w:rsidRPr="00A753A4">
        <w:rPr>
          <w:sz w:val="18"/>
          <w:szCs w:val="18"/>
        </w:rPr>
        <w:t>Expert</w:t>
      </w:r>
      <w:proofErr w:type="spellEnd"/>
      <w:r w:rsidRPr="00A753A4">
        <w:rPr>
          <w:sz w:val="18"/>
          <w:szCs w:val="18"/>
        </w:rPr>
        <w:t xml:space="preserve"> na platformie trnd.pl w dniach 16.07-29.07.2021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35A0" w14:textId="07726ED9" w:rsidR="00B97740" w:rsidRDefault="00B97740" w:rsidP="00B97740">
    <w:pPr>
      <w:pStyle w:val="Nagwek"/>
      <w:spacing w:after="120" w:line="276" w:lineRule="auto"/>
      <w:jc w:val="right"/>
    </w:pPr>
    <w:r>
      <w:rPr>
        <w:noProof/>
      </w:rPr>
      <w:drawing>
        <wp:inline distT="0" distB="0" distL="0" distR="0" wp14:anchorId="4C132F6E" wp14:editId="095F732B">
          <wp:extent cx="75247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34A"/>
    <w:multiLevelType w:val="hybridMultilevel"/>
    <w:tmpl w:val="CC7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2297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gmara">
    <w15:presenceInfo w15:providerId="None" w15:userId="Dagm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27"/>
    <w:rsid w:val="00090D26"/>
    <w:rsid w:val="000A0F88"/>
    <w:rsid w:val="000A3572"/>
    <w:rsid w:val="000C6A93"/>
    <w:rsid w:val="000F4DA9"/>
    <w:rsid w:val="001550BD"/>
    <w:rsid w:val="00155DDC"/>
    <w:rsid w:val="00174FC7"/>
    <w:rsid w:val="001A284E"/>
    <w:rsid w:val="001D7737"/>
    <w:rsid w:val="001F54EF"/>
    <w:rsid w:val="001F7914"/>
    <w:rsid w:val="00201C3C"/>
    <w:rsid w:val="002127DC"/>
    <w:rsid w:val="00215A31"/>
    <w:rsid w:val="00230512"/>
    <w:rsid w:val="002329A3"/>
    <w:rsid w:val="00272A27"/>
    <w:rsid w:val="002844A3"/>
    <w:rsid w:val="00295E51"/>
    <w:rsid w:val="003A5C65"/>
    <w:rsid w:val="003B54E0"/>
    <w:rsid w:val="003B77F2"/>
    <w:rsid w:val="00424D9D"/>
    <w:rsid w:val="004675B1"/>
    <w:rsid w:val="00483934"/>
    <w:rsid w:val="00546961"/>
    <w:rsid w:val="005814F3"/>
    <w:rsid w:val="005C445A"/>
    <w:rsid w:val="005D2ABB"/>
    <w:rsid w:val="00665CDD"/>
    <w:rsid w:val="006C19B5"/>
    <w:rsid w:val="00764D27"/>
    <w:rsid w:val="00797546"/>
    <w:rsid w:val="00807954"/>
    <w:rsid w:val="008D7B82"/>
    <w:rsid w:val="008E1E65"/>
    <w:rsid w:val="00926DB8"/>
    <w:rsid w:val="00931D26"/>
    <w:rsid w:val="00967C3B"/>
    <w:rsid w:val="009966E9"/>
    <w:rsid w:val="009D458A"/>
    <w:rsid w:val="009F6BE3"/>
    <w:rsid w:val="00A16ACB"/>
    <w:rsid w:val="00A2126C"/>
    <w:rsid w:val="00A333CD"/>
    <w:rsid w:val="00A41EC9"/>
    <w:rsid w:val="00A753A4"/>
    <w:rsid w:val="00A94908"/>
    <w:rsid w:val="00AA231E"/>
    <w:rsid w:val="00AB5E0A"/>
    <w:rsid w:val="00AC0972"/>
    <w:rsid w:val="00B009B7"/>
    <w:rsid w:val="00B41E1C"/>
    <w:rsid w:val="00B57F9E"/>
    <w:rsid w:val="00B77A32"/>
    <w:rsid w:val="00B84251"/>
    <w:rsid w:val="00B97740"/>
    <w:rsid w:val="00BD358B"/>
    <w:rsid w:val="00BF4851"/>
    <w:rsid w:val="00C2431B"/>
    <w:rsid w:val="00C309F4"/>
    <w:rsid w:val="00C84919"/>
    <w:rsid w:val="00C9616B"/>
    <w:rsid w:val="00CE26CD"/>
    <w:rsid w:val="00CF3023"/>
    <w:rsid w:val="00D5587B"/>
    <w:rsid w:val="00D91AAA"/>
    <w:rsid w:val="00D92838"/>
    <w:rsid w:val="00DC0CAB"/>
    <w:rsid w:val="00ED1041"/>
    <w:rsid w:val="00EF0F54"/>
    <w:rsid w:val="00F34CAA"/>
    <w:rsid w:val="00F44B9A"/>
    <w:rsid w:val="00F65541"/>
    <w:rsid w:val="00FB112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954C7"/>
  <w15:chartTrackingRefBased/>
  <w15:docId w15:val="{A097737A-ADFA-4097-B57A-AB0FD90A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77F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5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5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5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58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87B"/>
    <w:rPr>
      <w:color w:val="605E5C"/>
      <w:shd w:val="clear" w:color="auto" w:fill="E1DFDD"/>
    </w:rPr>
  </w:style>
  <w:style w:type="paragraph" w:customStyle="1" w:styleId="sdfootnote-western">
    <w:name w:val="sdfootnote-western"/>
    <w:basedOn w:val="Normalny"/>
    <w:rsid w:val="00D5587B"/>
    <w:pPr>
      <w:spacing w:before="100" w:beforeAutospacing="1"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D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740"/>
  </w:style>
  <w:style w:type="paragraph" w:styleId="Stopka">
    <w:name w:val="footer"/>
    <w:basedOn w:val="Normalny"/>
    <w:link w:val="StopkaZnak"/>
    <w:uiPriority w:val="99"/>
    <w:unhideWhenUsed/>
    <w:rsid w:val="00B9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740"/>
  </w:style>
  <w:style w:type="paragraph" w:styleId="Poprawka">
    <w:name w:val="Revision"/>
    <w:hidden/>
    <w:uiPriority w:val="99"/>
    <w:semiHidden/>
    <w:rsid w:val="00A2126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272A2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7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7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produkty/bebiko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biklub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7102-FE9F-46B6-A182-B91FE555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dcterms:created xsi:type="dcterms:W3CDTF">2022-04-05T12:16:00Z</dcterms:created>
  <dcterms:modified xsi:type="dcterms:W3CDTF">2022-04-15T07:51:00Z</dcterms:modified>
</cp:coreProperties>
</file>